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A214" w14:textId="4C91543C" w:rsidR="00742013" w:rsidRPr="00E74B92" w:rsidRDefault="008340E0" w:rsidP="007A1886">
      <w:pPr>
        <w:spacing w:after="0" w:line="240" w:lineRule="auto"/>
        <w:jc w:val="center"/>
        <w:rPr>
          <w:rFonts w:eastAsia="Times New Roman"/>
          <w:b/>
          <w:bCs/>
          <w:sz w:val="28"/>
          <w:szCs w:val="28"/>
        </w:rPr>
      </w:pPr>
      <w:bookmarkStart w:id="0" w:name="_Hlk31956942"/>
      <w:bookmarkStart w:id="1" w:name="_GoBack"/>
      <w:bookmarkEnd w:id="1"/>
      <w:r w:rsidRPr="00E74B92">
        <w:rPr>
          <w:rFonts w:eastAsia="Times New Roman"/>
          <w:b/>
          <w:bCs/>
          <w:sz w:val="28"/>
          <w:szCs w:val="28"/>
        </w:rPr>
        <w:t>Health Promotion</w:t>
      </w:r>
      <w:r w:rsidR="000E3A95" w:rsidRPr="00E74B92">
        <w:rPr>
          <w:rFonts w:eastAsia="Times New Roman"/>
          <w:b/>
          <w:bCs/>
          <w:sz w:val="28"/>
          <w:szCs w:val="28"/>
        </w:rPr>
        <w:t xml:space="preserve"> Specialist</w:t>
      </w:r>
    </w:p>
    <w:p w14:paraId="15B1F8EA" w14:textId="77777777" w:rsidR="007A1886" w:rsidRPr="00E74B92" w:rsidRDefault="007A1886" w:rsidP="007A1886">
      <w:pPr>
        <w:spacing w:after="0" w:line="240" w:lineRule="auto"/>
        <w:jc w:val="center"/>
        <w:rPr>
          <w:rFonts w:eastAsia="Times New Roman"/>
          <w:b/>
          <w:bCs/>
          <w:sz w:val="28"/>
          <w:szCs w:val="28"/>
        </w:rPr>
      </w:pPr>
    </w:p>
    <w:p w14:paraId="1B479091" w14:textId="77777777" w:rsidR="001C1B81" w:rsidRPr="00E74B92" w:rsidRDefault="001C1B81" w:rsidP="00676B88">
      <w:pPr>
        <w:spacing w:before="100" w:beforeAutospacing="1" w:after="100" w:afterAutospacing="1" w:line="240" w:lineRule="auto"/>
        <w:rPr>
          <w:rFonts w:eastAsia="Times New Roman"/>
        </w:rPr>
      </w:pPr>
      <w:r w:rsidRPr="00E74B92">
        <w:rPr>
          <w:rFonts w:eastAsia="Times New Roman"/>
          <w:b/>
          <w:bCs/>
          <w:u w:val="single"/>
        </w:rPr>
        <w:t>INTRODUCTION</w:t>
      </w:r>
    </w:p>
    <w:p w14:paraId="1FF5152E" w14:textId="0AD1A83A" w:rsidR="00E74B92" w:rsidRPr="00E74B92" w:rsidRDefault="003A4440" w:rsidP="00E74B92">
      <w:pPr>
        <w:pStyle w:val="NormalWeb"/>
        <w:contextualSpacing/>
        <w:rPr>
          <w:rFonts w:ascii="Helvetica" w:hAnsi="Helvetica" w:cs="Helvetica"/>
          <w:color w:val="2D2D2D"/>
        </w:rPr>
      </w:pPr>
      <w:ins w:id="2" w:author="Teresa Mutschler" w:date="2020-02-07T08:29:00Z">
        <w:r>
          <w:rPr>
            <w:rFonts w:ascii="Helvetica" w:hAnsi="Helvetica" w:cs="Helvetica"/>
            <w:color w:val="2D2D2D"/>
          </w:rPr>
          <w:t>Douglas Public Health Network is s</w:t>
        </w:r>
      </w:ins>
      <w:del w:id="3" w:author="Teresa Mutschler" w:date="2020-02-07T08:29:00Z">
        <w:r w:rsidR="00E74B92" w:rsidRPr="00E74B92" w:rsidDel="003A4440">
          <w:rPr>
            <w:rFonts w:ascii="Helvetica" w:hAnsi="Helvetica" w:cs="Helvetica"/>
            <w:color w:val="2D2D2D"/>
          </w:rPr>
          <w:delText>S</w:delText>
        </w:r>
      </w:del>
      <w:r w:rsidR="00E74B92" w:rsidRPr="00E74B92">
        <w:rPr>
          <w:rFonts w:ascii="Helvetica" w:hAnsi="Helvetica" w:cs="Helvetica"/>
          <w:color w:val="2D2D2D"/>
        </w:rPr>
        <w:t xml:space="preserve">eeking applications for one full-time Health Promotion Specialist for a grant-funded position to perform a wide range of policy development, education, and community outreach duties with emphasis on the </w:t>
      </w:r>
      <w:r w:rsidR="00E74B92">
        <w:rPr>
          <w:rFonts w:ascii="Helvetica" w:hAnsi="Helvetica" w:cs="Helvetica"/>
          <w:color w:val="2D2D2D"/>
        </w:rPr>
        <w:t xml:space="preserve">Tobacco Prevention and Education Program. </w:t>
      </w:r>
    </w:p>
    <w:p w14:paraId="0CEC23D5" w14:textId="01BFDF8B" w:rsidR="00E74B92" w:rsidRDefault="00E74B92" w:rsidP="00E74B92">
      <w:pPr>
        <w:spacing w:before="100" w:beforeAutospacing="1" w:after="100" w:afterAutospacing="1" w:line="240" w:lineRule="auto"/>
        <w:contextualSpacing/>
        <w:rPr>
          <w:color w:val="2D2D2D"/>
        </w:rPr>
      </w:pPr>
      <w:r w:rsidRPr="00E74B92">
        <w:rPr>
          <w:color w:val="2D2D2D"/>
        </w:rPr>
        <w:t xml:space="preserve">The successful candidate is skilled in building partnerships, designing and evaluating programs, influencing policies, leading strategically, managing programs and resources, and understanding approaches for best practice policy, system changes and program infrastructure. </w:t>
      </w:r>
      <w:del w:id="4" w:author="Teresa Mutschler" w:date="2020-02-06T16:29:00Z">
        <w:r w:rsidRPr="00E74B92" w:rsidDel="00CC094F">
          <w:rPr>
            <w:color w:val="2D2D2D"/>
          </w:rPr>
          <w:delText xml:space="preserve">   </w:delText>
        </w:r>
      </w:del>
      <w:r w:rsidRPr="00E74B92">
        <w:rPr>
          <w:color w:val="2D2D2D"/>
        </w:rPr>
        <w:t>Activities include community assessment, program planning, community mobilization, and implementation and evaluation of program effectiveness</w:t>
      </w:r>
      <w:del w:id="5" w:author="Teresa Mutschler" w:date="2020-02-06T16:29:00Z">
        <w:r w:rsidRPr="00E74B92" w:rsidDel="00CC094F">
          <w:rPr>
            <w:color w:val="2D2D2D"/>
          </w:rPr>
          <w:delText xml:space="preserve"> under the direction of the Public Health Director</w:delText>
        </w:r>
      </w:del>
      <w:r w:rsidRPr="00E74B92">
        <w:rPr>
          <w:color w:val="2D2D2D"/>
        </w:rPr>
        <w:t>. Plans, implements and evaluates the educational components of the tobacco prevention program toward the fulfillment of program goals and objectives</w:t>
      </w:r>
      <w:ins w:id="6" w:author="Teresa Mutschler" w:date="2020-02-06T16:30:00Z">
        <w:r w:rsidR="00CC094F">
          <w:rPr>
            <w:color w:val="2D2D2D"/>
          </w:rPr>
          <w:t>.</w:t>
        </w:r>
      </w:ins>
    </w:p>
    <w:p w14:paraId="5F9E54A4" w14:textId="77777777" w:rsidR="00E74B92" w:rsidRPr="00E74B92" w:rsidRDefault="00E74B92" w:rsidP="00E74B92">
      <w:pPr>
        <w:spacing w:before="100" w:beforeAutospacing="1" w:after="100" w:afterAutospacing="1" w:line="240" w:lineRule="auto"/>
        <w:contextualSpacing/>
        <w:rPr>
          <w:color w:val="2D2D2D"/>
        </w:rPr>
      </w:pPr>
    </w:p>
    <w:p w14:paraId="46B743AD" w14:textId="7AC2E598" w:rsidR="00011A4D" w:rsidRPr="00E74B92" w:rsidRDefault="001C1B81" w:rsidP="00E74B92">
      <w:pPr>
        <w:spacing w:before="100" w:beforeAutospacing="1" w:after="100" w:afterAutospacing="1" w:line="240" w:lineRule="auto"/>
        <w:rPr>
          <w:rFonts w:eastAsia="Times New Roman"/>
        </w:rPr>
      </w:pPr>
      <w:r w:rsidRPr="00E74B92">
        <w:rPr>
          <w:rFonts w:eastAsia="Times New Roman"/>
          <w:b/>
          <w:bCs/>
          <w:u w:val="single"/>
        </w:rPr>
        <w:t>PRINCIPAL DUTIES</w:t>
      </w:r>
    </w:p>
    <w:p w14:paraId="559EED33" w14:textId="77777777" w:rsidR="00011A4D" w:rsidRPr="00E74B92" w:rsidRDefault="00011A4D" w:rsidP="00011A4D">
      <w:pPr>
        <w:spacing w:after="0" w:line="240" w:lineRule="auto"/>
        <w:textAlignment w:val="baseline"/>
        <w:rPr>
          <w:rFonts w:eastAsia="Times New Roman"/>
          <w:color w:val="2D2D2D"/>
        </w:rPr>
      </w:pPr>
    </w:p>
    <w:p w14:paraId="4DB9696F" w14:textId="65D74EE9" w:rsidR="00583DFE" w:rsidRPr="00E74B92" w:rsidRDefault="00E74B92" w:rsidP="00345A60">
      <w:pPr>
        <w:pStyle w:val="NormalWeb"/>
        <w:spacing w:before="0" w:beforeAutospacing="0" w:after="240" w:afterAutospacing="0"/>
        <w:rPr>
          <w:rFonts w:ascii="Helvetica" w:hAnsi="Helvetica" w:cs="Helvetica"/>
          <w:color w:val="2D2D2D"/>
        </w:rPr>
      </w:pPr>
      <w:r w:rsidRPr="00E74B92">
        <w:rPr>
          <w:rFonts w:ascii="Helvetica" w:hAnsi="Helvetica" w:cs="Helvetica"/>
          <w:color w:val="2D2D2D"/>
        </w:rPr>
        <w:t>1</w:t>
      </w:r>
      <w:r w:rsidR="00583DFE" w:rsidRPr="00E74B92">
        <w:rPr>
          <w:rFonts w:ascii="Helvetica" w:hAnsi="Helvetica" w:cs="Helvetica"/>
          <w:color w:val="2D2D2D"/>
        </w:rPr>
        <w:t xml:space="preserve">. </w:t>
      </w:r>
      <w:r w:rsidR="00C242BF" w:rsidRPr="00E74B92">
        <w:rPr>
          <w:rFonts w:ascii="Helvetica" w:hAnsi="Helvetica" w:cs="Helvetica"/>
          <w:color w:val="2D2D2D"/>
        </w:rPr>
        <w:t>Collects, monitors and analyzes data on significant health issues, trends and problems of Douglas County citizens.</w:t>
      </w:r>
    </w:p>
    <w:p w14:paraId="37731E59" w14:textId="0FFB2DE5" w:rsidR="00583DFE" w:rsidRPr="00E74B92" w:rsidRDefault="00E74B92" w:rsidP="00345A60">
      <w:pPr>
        <w:pStyle w:val="NormalWeb"/>
        <w:spacing w:before="0" w:beforeAutospacing="0" w:after="240" w:afterAutospacing="0"/>
        <w:rPr>
          <w:rFonts w:ascii="Helvetica" w:hAnsi="Helvetica" w:cs="Helvetica"/>
          <w:color w:val="2D2D2D"/>
        </w:rPr>
      </w:pPr>
      <w:r w:rsidRPr="00E74B92">
        <w:rPr>
          <w:rFonts w:ascii="Helvetica" w:hAnsi="Helvetica" w:cs="Helvetica"/>
          <w:color w:val="2D2D2D"/>
        </w:rPr>
        <w:t>2</w:t>
      </w:r>
      <w:r w:rsidR="00583DFE" w:rsidRPr="00E74B92">
        <w:rPr>
          <w:rFonts w:ascii="Helvetica" w:hAnsi="Helvetica" w:cs="Helvetica"/>
          <w:color w:val="2D2D2D"/>
        </w:rPr>
        <w:t xml:space="preserve">. </w:t>
      </w:r>
      <w:r w:rsidR="00D963F8" w:rsidRPr="00E74B92">
        <w:rPr>
          <w:rFonts w:ascii="Helvetica" w:hAnsi="Helvetica" w:cs="Helvetica"/>
          <w:color w:val="2D2D2D"/>
        </w:rPr>
        <w:t xml:space="preserve"> </w:t>
      </w:r>
      <w:r w:rsidR="00C242BF" w:rsidRPr="00E74B92">
        <w:rPr>
          <w:rFonts w:ascii="Helvetica" w:hAnsi="Helvetica" w:cs="Helvetica"/>
          <w:color w:val="2D2D2D"/>
        </w:rPr>
        <w:t>Assists in developing and coordinating community health profiles, or assessment of the most significant community health trends resulting in preventable disease and premature deaths.</w:t>
      </w:r>
    </w:p>
    <w:p w14:paraId="32FC0DE3" w14:textId="321C5739" w:rsidR="00D963F8" w:rsidRPr="00E74B92" w:rsidRDefault="00E74B92" w:rsidP="00345A60">
      <w:pPr>
        <w:pStyle w:val="NormalWeb"/>
        <w:spacing w:before="0" w:beforeAutospacing="0" w:after="240" w:afterAutospacing="0"/>
        <w:rPr>
          <w:rFonts w:ascii="Helvetica" w:hAnsi="Helvetica" w:cs="Helvetica"/>
          <w:color w:val="2D2D2D"/>
        </w:rPr>
      </w:pPr>
      <w:r w:rsidRPr="00E74B92">
        <w:rPr>
          <w:rFonts w:ascii="Helvetica" w:hAnsi="Helvetica" w:cs="Helvetica"/>
          <w:color w:val="2D2D2D"/>
        </w:rPr>
        <w:t>3</w:t>
      </w:r>
      <w:r w:rsidR="00583DFE" w:rsidRPr="00E74B92">
        <w:rPr>
          <w:rFonts w:ascii="Helvetica" w:hAnsi="Helvetica" w:cs="Helvetica"/>
          <w:color w:val="2D2D2D"/>
        </w:rPr>
        <w:t xml:space="preserve">. </w:t>
      </w:r>
      <w:r w:rsidR="00C242BF" w:rsidRPr="00E74B92">
        <w:rPr>
          <w:rFonts w:ascii="Helvetica" w:hAnsi="Helvetica" w:cs="Helvetica"/>
          <w:color w:val="2D2D2D"/>
        </w:rPr>
        <w:t>Explores and develops grant opportunities to fund various health promotion activities that meet the needs of the community.</w:t>
      </w:r>
    </w:p>
    <w:p w14:paraId="22A49793" w14:textId="044B05EB" w:rsidR="00D963F8" w:rsidRPr="00E74B92" w:rsidRDefault="00E74B92" w:rsidP="00345A60">
      <w:pPr>
        <w:pStyle w:val="NormalWeb"/>
        <w:spacing w:before="0" w:beforeAutospacing="0" w:after="240" w:afterAutospacing="0"/>
        <w:rPr>
          <w:rFonts w:ascii="Helvetica" w:hAnsi="Helvetica" w:cs="Helvetica"/>
          <w:color w:val="2D2D2D"/>
        </w:rPr>
      </w:pPr>
      <w:r w:rsidRPr="00E74B92">
        <w:rPr>
          <w:rFonts w:ascii="Helvetica" w:hAnsi="Helvetica" w:cs="Helvetica"/>
          <w:color w:val="2D2D2D"/>
        </w:rPr>
        <w:t>4</w:t>
      </w:r>
      <w:r w:rsidR="00D963F8" w:rsidRPr="00E74B92">
        <w:rPr>
          <w:rFonts w:ascii="Helvetica" w:hAnsi="Helvetica" w:cs="Helvetica"/>
          <w:color w:val="2D2D2D"/>
        </w:rPr>
        <w:t xml:space="preserve">. </w:t>
      </w:r>
      <w:r w:rsidR="00C242BF" w:rsidRPr="00E74B92">
        <w:rPr>
          <w:rFonts w:ascii="Helvetica" w:hAnsi="Helvetica" w:cs="Helvetica"/>
          <w:color w:val="2D2D2D"/>
        </w:rPr>
        <w:t>Coordinates culturally appropriate community health promotion and prevention projects to promote increased citizen health awareness and status.</w:t>
      </w:r>
    </w:p>
    <w:p w14:paraId="186D0B0A" w14:textId="4D2EC48A" w:rsidR="00D963F8" w:rsidRPr="00E74B92" w:rsidRDefault="00E74B92" w:rsidP="00D963F8">
      <w:pPr>
        <w:tabs>
          <w:tab w:val="left" w:pos="450"/>
        </w:tabs>
        <w:spacing w:line="240" w:lineRule="auto"/>
        <w:rPr>
          <w:rFonts w:eastAsia="Times New Roman"/>
          <w:color w:val="2D2D2D"/>
        </w:rPr>
      </w:pPr>
      <w:r w:rsidRPr="00E74B92">
        <w:rPr>
          <w:rFonts w:eastAsia="Times New Roman"/>
          <w:color w:val="2D2D2D"/>
        </w:rPr>
        <w:t>5</w:t>
      </w:r>
      <w:r w:rsidR="00D963F8" w:rsidRPr="00E74B92">
        <w:rPr>
          <w:rFonts w:eastAsia="Times New Roman"/>
          <w:color w:val="2D2D2D"/>
        </w:rPr>
        <w:t xml:space="preserve">. </w:t>
      </w:r>
      <w:r w:rsidR="00C242BF" w:rsidRPr="00E74B92">
        <w:rPr>
          <w:rFonts w:eastAsia="Times New Roman"/>
          <w:color w:val="2D2D2D"/>
        </w:rPr>
        <w:t>Prepares culturally appropriate health education/information materials in a variety of media</w:t>
      </w:r>
      <w:r w:rsidR="00831943" w:rsidRPr="00E74B92">
        <w:rPr>
          <w:rFonts w:eastAsia="Times New Roman"/>
          <w:color w:val="2D2D2D"/>
        </w:rPr>
        <w:t>.</w:t>
      </w:r>
      <w:r w:rsidR="00C242BF" w:rsidRPr="00E74B92" w:rsidDel="00C242BF">
        <w:rPr>
          <w:rFonts w:eastAsia="Times New Roman"/>
          <w:color w:val="2D2D2D"/>
        </w:rPr>
        <w:t xml:space="preserve"> </w:t>
      </w:r>
    </w:p>
    <w:p w14:paraId="2A4D333D" w14:textId="1636B681" w:rsidR="00D963F8" w:rsidRPr="00E74B92" w:rsidRDefault="00E74B92" w:rsidP="00345A60">
      <w:pPr>
        <w:pStyle w:val="NormalWeb"/>
        <w:spacing w:before="0" w:beforeAutospacing="0" w:after="240" w:afterAutospacing="0"/>
        <w:rPr>
          <w:rFonts w:ascii="Helvetica" w:hAnsi="Helvetica" w:cs="Helvetica"/>
          <w:color w:val="2D2D2D"/>
        </w:rPr>
      </w:pPr>
      <w:r w:rsidRPr="00E74B92">
        <w:rPr>
          <w:rFonts w:ascii="Helvetica" w:hAnsi="Helvetica" w:cs="Helvetica"/>
          <w:color w:val="2D2D2D"/>
        </w:rPr>
        <w:t>6</w:t>
      </w:r>
      <w:r w:rsidR="00D963F8" w:rsidRPr="00E74B92">
        <w:rPr>
          <w:rFonts w:ascii="Helvetica" w:hAnsi="Helvetica" w:cs="Helvetica"/>
          <w:color w:val="2D2D2D"/>
        </w:rPr>
        <w:t xml:space="preserve">. </w:t>
      </w:r>
      <w:r w:rsidR="00C242BF" w:rsidRPr="00E74B92">
        <w:rPr>
          <w:rFonts w:ascii="Helvetica" w:hAnsi="Helvetica" w:cs="Helvetica"/>
          <w:color w:val="2D2D2D"/>
        </w:rPr>
        <w:t>Participates in outreach activities to enhance community awareness of health issues, and engages the community in developing and implementing individual and collective actions</w:t>
      </w:r>
    </w:p>
    <w:p w14:paraId="6CC31A45" w14:textId="4C043A92" w:rsidR="00C242BF" w:rsidRPr="00E74B92" w:rsidRDefault="00E74B92" w:rsidP="00C242BF">
      <w:pPr>
        <w:pStyle w:val="NormalWeb"/>
        <w:spacing w:before="0" w:beforeAutospacing="0" w:after="240" w:afterAutospacing="0"/>
        <w:rPr>
          <w:rFonts w:ascii="Helvetica" w:hAnsi="Helvetica" w:cs="Helvetica"/>
        </w:rPr>
      </w:pPr>
      <w:r w:rsidRPr="00E74B92">
        <w:rPr>
          <w:rFonts w:ascii="Helvetica" w:hAnsi="Helvetica" w:cs="Helvetica"/>
        </w:rPr>
        <w:t>7</w:t>
      </w:r>
      <w:r w:rsidR="004C0745" w:rsidRPr="00E74B92">
        <w:rPr>
          <w:rFonts w:ascii="Helvetica" w:hAnsi="Helvetica" w:cs="Helvetica"/>
        </w:rPr>
        <w:t xml:space="preserve">. </w:t>
      </w:r>
      <w:r w:rsidR="00C242BF" w:rsidRPr="00E74B92">
        <w:rPr>
          <w:rFonts w:ascii="Helvetica" w:hAnsi="Helvetica" w:cs="Helvetica"/>
        </w:rPr>
        <w:t xml:space="preserve">Serves as a health information resource contact for community inquiries. Knowledge of community </w:t>
      </w:r>
      <w:del w:id="7" w:author="Teresa Mutschler" w:date="2020-02-06T16:29:00Z">
        <w:r w:rsidR="00C242BF" w:rsidRPr="00E74B92" w:rsidDel="00CC094F">
          <w:rPr>
            <w:rFonts w:ascii="Helvetica" w:hAnsi="Helvetica" w:cs="Helvetica"/>
          </w:rPr>
          <w:delText xml:space="preserve"> </w:delText>
        </w:r>
      </w:del>
      <w:r w:rsidR="00C242BF" w:rsidRPr="00E74B92">
        <w:rPr>
          <w:rFonts w:ascii="Helvetica" w:hAnsi="Helvetica" w:cs="Helvetica"/>
        </w:rPr>
        <w:t>needs, statistics, and resources are needed to relay accurate information and make informed referrals.</w:t>
      </w:r>
    </w:p>
    <w:p w14:paraId="764D5079" w14:textId="5947C65C" w:rsidR="004C0745" w:rsidRPr="00E74B92" w:rsidRDefault="00E74B92" w:rsidP="00345A60">
      <w:pPr>
        <w:pStyle w:val="NormalWeb"/>
        <w:spacing w:before="0" w:beforeAutospacing="0" w:after="240" w:afterAutospacing="0"/>
        <w:rPr>
          <w:rFonts w:ascii="Helvetica" w:hAnsi="Helvetica" w:cs="Helvetica"/>
        </w:rPr>
      </w:pPr>
      <w:r w:rsidRPr="00E74B92">
        <w:rPr>
          <w:rFonts w:ascii="Helvetica" w:hAnsi="Helvetica" w:cs="Helvetica"/>
        </w:rPr>
        <w:lastRenderedPageBreak/>
        <w:t>8</w:t>
      </w:r>
      <w:r w:rsidR="004C0745" w:rsidRPr="00E74B92">
        <w:rPr>
          <w:rFonts w:ascii="Helvetica" w:hAnsi="Helvetica" w:cs="Helvetica"/>
        </w:rPr>
        <w:t xml:space="preserve">. </w:t>
      </w:r>
      <w:r w:rsidR="00C242BF" w:rsidRPr="00E74B92">
        <w:rPr>
          <w:rFonts w:ascii="Helvetica" w:hAnsi="Helvetica" w:cs="Helvetica"/>
        </w:rPr>
        <w:t>Conducts outreach to increase awareness about and access to needed public health services.</w:t>
      </w:r>
    </w:p>
    <w:p w14:paraId="11729520" w14:textId="319190AA" w:rsidR="004C0745" w:rsidRPr="00E74B92" w:rsidRDefault="00E74B92" w:rsidP="004C0745">
      <w:pPr>
        <w:spacing w:line="240" w:lineRule="auto"/>
        <w:rPr>
          <w:rFonts w:eastAsia="Times New Roman"/>
        </w:rPr>
      </w:pPr>
      <w:r w:rsidRPr="00E74B92">
        <w:rPr>
          <w:rFonts w:eastAsia="Times New Roman"/>
        </w:rPr>
        <w:t>9</w:t>
      </w:r>
      <w:r w:rsidR="004C0745" w:rsidRPr="00E74B92">
        <w:rPr>
          <w:rFonts w:eastAsia="Times New Roman"/>
        </w:rPr>
        <w:t xml:space="preserve">. </w:t>
      </w:r>
      <w:r w:rsidR="00C242BF" w:rsidRPr="00E74B92">
        <w:rPr>
          <w:rFonts w:eastAsia="Times New Roman"/>
        </w:rPr>
        <w:t>Helps to develop marketing and advertising for public health programs.</w:t>
      </w:r>
    </w:p>
    <w:p w14:paraId="3334A091" w14:textId="7727C25A" w:rsidR="00C242BF" w:rsidRPr="00E74B92" w:rsidRDefault="00E74B92" w:rsidP="00C242BF">
      <w:pPr>
        <w:pStyle w:val="NormalWeb"/>
        <w:spacing w:before="0" w:beforeAutospacing="0" w:after="240" w:afterAutospacing="0"/>
        <w:rPr>
          <w:rFonts w:ascii="Helvetica" w:hAnsi="Helvetica" w:cs="Helvetica"/>
        </w:rPr>
      </w:pPr>
      <w:r w:rsidRPr="00E74B92">
        <w:rPr>
          <w:rFonts w:ascii="Helvetica" w:hAnsi="Helvetica" w:cs="Helvetica"/>
        </w:rPr>
        <w:t>10</w:t>
      </w:r>
      <w:r w:rsidR="004C0745" w:rsidRPr="00E74B92">
        <w:rPr>
          <w:rFonts w:ascii="Helvetica" w:hAnsi="Helvetica" w:cs="Helvetica"/>
        </w:rPr>
        <w:t xml:space="preserve">. </w:t>
      </w:r>
      <w:r w:rsidR="00C242BF" w:rsidRPr="00E74B92">
        <w:rPr>
          <w:rFonts w:ascii="Helvetica" w:hAnsi="Helvetica" w:cs="Helvetica"/>
        </w:rPr>
        <w:t>Plans and participates in local, regional, and state public health promotional and training opportunities.</w:t>
      </w:r>
    </w:p>
    <w:p w14:paraId="2FF6C6E9" w14:textId="4B57E849" w:rsidR="00C242BF" w:rsidRPr="00E74B92" w:rsidRDefault="00E74B92" w:rsidP="00C242BF">
      <w:pPr>
        <w:pStyle w:val="paragraph"/>
        <w:spacing w:before="0" w:beforeAutospacing="0" w:after="0" w:afterAutospacing="0"/>
        <w:ind w:left="270" w:hanging="270"/>
        <w:textAlignment w:val="baseline"/>
        <w:rPr>
          <w:rFonts w:ascii="Helvetica" w:hAnsi="Helvetica" w:cs="Helvetica"/>
        </w:rPr>
      </w:pPr>
      <w:r w:rsidRPr="00E74B92">
        <w:rPr>
          <w:rFonts w:ascii="Helvetica" w:hAnsi="Helvetica" w:cs="Helvetica"/>
        </w:rPr>
        <w:t>11</w:t>
      </w:r>
      <w:r w:rsidR="00C242BF" w:rsidRPr="00E74B92">
        <w:rPr>
          <w:rFonts w:ascii="Helvetica" w:hAnsi="Helvetica" w:cs="Helvetica"/>
        </w:rPr>
        <w:t xml:space="preserve">. </w:t>
      </w:r>
      <w:r w:rsidR="006F57DA" w:rsidRPr="00E74B92">
        <w:rPr>
          <w:rFonts w:ascii="Helvetica" w:hAnsi="Helvetica" w:cs="Helvetica"/>
          <w:color w:val="2D2D2D"/>
        </w:rPr>
        <w:t>Engages extensively with the community to plan, lead, and facilitate appropriate interventions and programs in response to assessments and investigations.</w:t>
      </w:r>
    </w:p>
    <w:p w14:paraId="222B5721" w14:textId="77777777" w:rsidR="00C242BF" w:rsidRPr="00E74B92" w:rsidDel="003A4440" w:rsidRDefault="00C242BF" w:rsidP="00C242BF">
      <w:pPr>
        <w:pStyle w:val="paragraph"/>
        <w:spacing w:before="0" w:beforeAutospacing="0" w:after="0" w:afterAutospacing="0"/>
        <w:ind w:left="270" w:hanging="270"/>
        <w:textAlignment w:val="baseline"/>
        <w:rPr>
          <w:del w:id="8" w:author="Teresa Mutschler" w:date="2020-02-07T08:31:00Z"/>
          <w:rFonts w:ascii="Helvetica" w:hAnsi="Helvetica" w:cs="Helvetica"/>
        </w:rPr>
      </w:pPr>
    </w:p>
    <w:p w14:paraId="4119B286" w14:textId="0F2F80C5" w:rsidR="00C242BF" w:rsidRPr="00E74B92" w:rsidDel="003A4440" w:rsidRDefault="00E74B92">
      <w:pPr>
        <w:pStyle w:val="paragraph"/>
        <w:spacing w:before="0" w:beforeAutospacing="0" w:after="0" w:afterAutospacing="0"/>
        <w:textAlignment w:val="baseline"/>
        <w:rPr>
          <w:del w:id="9" w:author="Teresa Mutschler" w:date="2020-02-07T08:31:00Z"/>
          <w:rFonts w:ascii="Helvetica" w:hAnsi="Helvetica" w:cs="Helvetica"/>
        </w:rPr>
        <w:pPrChange w:id="10" w:author="Teresa Mutschler" w:date="2020-02-07T08:31:00Z">
          <w:pPr>
            <w:pStyle w:val="paragraph"/>
            <w:spacing w:before="0" w:beforeAutospacing="0" w:after="0" w:afterAutospacing="0"/>
            <w:ind w:left="270" w:hanging="270"/>
            <w:textAlignment w:val="baseline"/>
          </w:pPr>
        </w:pPrChange>
      </w:pPr>
      <w:del w:id="11" w:author="Teresa Mutschler" w:date="2020-02-07T08:31:00Z">
        <w:r w:rsidRPr="00E74B92" w:rsidDel="003A4440">
          <w:rPr>
            <w:rFonts w:ascii="Helvetica" w:hAnsi="Helvetica" w:cs="Helvetica"/>
          </w:rPr>
          <w:delText>12</w:delText>
        </w:r>
        <w:r w:rsidR="00C242BF" w:rsidRPr="00E74B92" w:rsidDel="003A4440">
          <w:rPr>
            <w:rFonts w:ascii="Helvetica" w:hAnsi="Helvetica" w:cs="Helvetica"/>
          </w:rPr>
          <w:delText>. Assists in assessing current communicable disease data collection procedures and pilot quality improvement procedures and training to improve current system. </w:delText>
        </w:r>
      </w:del>
    </w:p>
    <w:p w14:paraId="1E039142" w14:textId="77777777" w:rsidR="00011A4D" w:rsidRPr="00E74B92" w:rsidRDefault="00011A4D">
      <w:pPr>
        <w:pStyle w:val="paragraph"/>
        <w:spacing w:before="0" w:beforeAutospacing="0" w:after="0" w:afterAutospacing="0"/>
        <w:textAlignment w:val="baseline"/>
        <w:rPr>
          <w:rFonts w:ascii="Helvetica" w:hAnsi="Helvetica" w:cs="Helvetica"/>
        </w:rPr>
        <w:pPrChange w:id="12" w:author="Teresa Mutschler" w:date="2020-02-07T08:31:00Z">
          <w:pPr>
            <w:pStyle w:val="paragraph"/>
            <w:spacing w:before="0" w:beforeAutospacing="0" w:after="0" w:afterAutospacing="0"/>
            <w:ind w:left="270" w:hanging="270"/>
            <w:textAlignment w:val="baseline"/>
          </w:pPr>
        </w:pPrChange>
      </w:pPr>
    </w:p>
    <w:p w14:paraId="208CE005" w14:textId="23248CC8" w:rsidR="004C0745" w:rsidRPr="00E74B92" w:rsidRDefault="00E74B92" w:rsidP="00345A60">
      <w:pPr>
        <w:pStyle w:val="NormalWeb"/>
        <w:spacing w:before="0" w:beforeAutospacing="0" w:after="240" w:afterAutospacing="0"/>
        <w:rPr>
          <w:rFonts w:ascii="Helvetica" w:hAnsi="Helvetica" w:cs="Helvetica"/>
        </w:rPr>
      </w:pPr>
      <w:r w:rsidRPr="00E74B92">
        <w:rPr>
          <w:rFonts w:ascii="Helvetica" w:hAnsi="Helvetica" w:cs="Helvetica"/>
        </w:rPr>
        <w:t>13</w:t>
      </w:r>
      <w:r w:rsidR="00C242BF" w:rsidRPr="00E74B92">
        <w:rPr>
          <w:rFonts w:ascii="Helvetica" w:hAnsi="Helvetica" w:cs="Helvetica"/>
        </w:rPr>
        <w:t>. Performs other duties as assigned.</w:t>
      </w:r>
      <w:r w:rsidR="007E0EF8" w:rsidRPr="00E74B92">
        <w:rPr>
          <w:rFonts w:ascii="Helvetica" w:hAnsi="Helvetica" w:cs="Helvetica"/>
        </w:rPr>
        <w:br/>
      </w:r>
    </w:p>
    <w:p w14:paraId="4219E7B2" w14:textId="14D09265" w:rsidR="001C1B81" w:rsidRPr="00E74B92" w:rsidRDefault="001C1B81" w:rsidP="006C7989">
      <w:pPr>
        <w:spacing w:before="100" w:beforeAutospacing="1" w:after="100" w:afterAutospacing="1" w:line="240" w:lineRule="auto"/>
        <w:rPr>
          <w:rFonts w:eastAsia="Times New Roman"/>
          <w:u w:val="single"/>
        </w:rPr>
      </w:pPr>
      <w:r w:rsidRPr="00E74B92">
        <w:rPr>
          <w:rFonts w:eastAsia="Times New Roman"/>
          <w:b/>
          <w:bCs/>
          <w:u w:val="single"/>
        </w:rPr>
        <w:t>KNOWLEDGE, SKILLS AND ABILITIES REQUIRED BY THIS POSITION</w:t>
      </w:r>
    </w:p>
    <w:p w14:paraId="76DA7DA3" w14:textId="4248CA3A" w:rsidR="00FD3A9B" w:rsidRPr="00E74B92" w:rsidRDefault="009B3F2D" w:rsidP="009B3F2D">
      <w:pPr>
        <w:spacing w:before="100" w:beforeAutospacing="1" w:after="100" w:afterAutospacing="1" w:line="240" w:lineRule="auto"/>
        <w:rPr>
          <w:rFonts w:eastAsia="Times New Roman"/>
        </w:rPr>
      </w:pPr>
      <w:r w:rsidRPr="00E74B92">
        <w:rPr>
          <w:rFonts w:eastAsia="Times New Roman"/>
          <w:b/>
          <w:bCs/>
          <w:u w:val="single"/>
        </w:rPr>
        <w:t>Knowledge</w:t>
      </w:r>
      <w:ins w:id="13" w:author="Teresa Mutschler" w:date="2020-02-07T08:26:00Z">
        <w:r w:rsidR="003A4440" w:rsidRPr="003A4440">
          <w:rPr>
            <w:rFonts w:eastAsia="Times New Roman"/>
            <w:b/>
            <w:bCs/>
            <w:rPrChange w:id="14" w:author="Teresa Mutschler" w:date="2020-02-07T08:31:00Z">
              <w:rPr>
                <w:rFonts w:eastAsia="Times New Roman"/>
                <w:b/>
                <w:bCs/>
                <w:u w:val="single"/>
              </w:rPr>
            </w:rPrChange>
          </w:rPr>
          <w:t>:</w:t>
        </w:r>
      </w:ins>
      <w:del w:id="15" w:author="Teresa Mutschler" w:date="2020-02-07T08:26:00Z">
        <w:r w:rsidRPr="00E74B92" w:rsidDel="003A4440">
          <w:rPr>
            <w:rFonts w:eastAsia="Times New Roman"/>
            <w:b/>
            <w:bCs/>
            <w:u w:val="single"/>
          </w:rPr>
          <w:delText xml:space="preserve"> </w:delText>
        </w:r>
        <w:r w:rsidR="001C1B81" w:rsidRPr="00E74B92" w:rsidDel="003A4440">
          <w:rPr>
            <w:rFonts w:eastAsia="Times New Roman"/>
            <w:b/>
            <w:bCs/>
            <w:u w:val="single"/>
          </w:rPr>
          <w:delText>of</w:delText>
        </w:r>
      </w:del>
      <w:del w:id="16" w:author="Teresa Mutschler" w:date="2020-02-06T16:31:00Z">
        <w:r w:rsidR="001C1B81" w:rsidRPr="00E74B92" w:rsidDel="00CC094F">
          <w:rPr>
            <w:rFonts w:eastAsia="Times New Roman"/>
            <w:b/>
            <w:bCs/>
          </w:rPr>
          <w:delText>:</w:delText>
        </w:r>
      </w:del>
      <w:r w:rsidR="001C1B81" w:rsidRPr="00E74B92">
        <w:rPr>
          <w:rFonts w:eastAsia="Times New Roman"/>
        </w:rPr>
        <w:t xml:space="preserve"> </w:t>
      </w:r>
      <w:r w:rsidR="009F6EF8" w:rsidRPr="00E74B92">
        <w:rPr>
          <w:color w:val="2D2D2D"/>
        </w:rPr>
        <w:t>Microsoft Office, PowerPoint, Internet research and use of electronic databases using a computer. Knowledge of local demographics. Understanding of local government policies and procedures. Demonstrated ability to build relationships in the community and coalitions. Effective oral and written communication skills, especially with diverse populations. Knowledge of local cultures with the skill to interpret and explain policies and procedures. </w:t>
      </w:r>
      <w:r w:rsidR="00B8094E" w:rsidRPr="00E74B92">
        <w:rPr>
          <w:color w:val="2D2D2D"/>
        </w:rPr>
        <w:t>Policy analysis and development</w:t>
      </w:r>
      <w:r w:rsidR="009F6EF8" w:rsidRPr="00E74B92">
        <w:rPr>
          <w:color w:val="2D2D2D"/>
        </w:rPr>
        <w:t xml:space="preserve"> preferred</w:t>
      </w:r>
    </w:p>
    <w:p w14:paraId="3712DE96" w14:textId="27774FD7" w:rsidR="00FD3A9B" w:rsidRPr="00E74B92" w:rsidRDefault="001C1B81" w:rsidP="00676B88">
      <w:pPr>
        <w:spacing w:before="100" w:beforeAutospacing="1" w:after="100" w:afterAutospacing="1" w:line="240" w:lineRule="auto"/>
        <w:jc w:val="both"/>
        <w:rPr>
          <w:rFonts w:eastAsia="Times New Roman"/>
        </w:rPr>
      </w:pPr>
      <w:r w:rsidRPr="00E74B92">
        <w:rPr>
          <w:rFonts w:eastAsia="Times New Roman"/>
          <w:b/>
          <w:bCs/>
          <w:u w:val="single"/>
        </w:rPr>
        <w:t>Skill</w:t>
      </w:r>
      <w:del w:id="17" w:author="Teresa Mutschler" w:date="2020-02-07T08:26:00Z">
        <w:r w:rsidRPr="00E74B92" w:rsidDel="003A4440">
          <w:rPr>
            <w:rFonts w:eastAsia="Times New Roman"/>
            <w:b/>
            <w:bCs/>
            <w:u w:val="single"/>
          </w:rPr>
          <w:delText xml:space="preserve"> in</w:delText>
        </w:r>
      </w:del>
      <w:r w:rsidRPr="00E74B92">
        <w:rPr>
          <w:rFonts w:eastAsia="Times New Roman"/>
          <w:b/>
          <w:bCs/>
        </w:rPr>
        <w:t>:</w:t>
      </w:r>
      <w:r w:rsidR="003A1AA6" w:rsidRPr="00E74B92">
        <w:rPr>
          <w:rFonts w:eastAsia="Times New Roman"/>
        </w:rPr>
        <w:t xml:space="preserve"> </w:t>
      </w:r>
      <w:r w:rsidR="00B8094E" w:rsidRPr="00E74B92">
        <w:rPr>
          <w:color w:val="2D2D2D"/>
        </w:rPr>
        <w:t xml:space="preserve">Requires a high level of skill and knowledge base in public health, health education, health promotion, disease prevention, data collection and analysis, and community organizing. </w:t>
      </w:r>
      <w:r w:rsidR="009F6EF8" w:rsidRPr="00E74B92">
        <w:rPr>
          <w:rFonts w:eastAsia="Times New Roman"/>
        </w:rPr>
        <w:t>Experience in public speaking, preparing and then presenting in front of an audience, community education, or outreach setting. Experience using social media for promotion. Experience researching grants and locating funding opportunities.</w:t>
      </w:r>
    </w:p>
    <w:p w14:paraId="00BBFBF9" w14:textId="3E3EAECB" w:rsidR="00705035" w:rsidRPr="00E74B92" w:rsidRDefault="001C1B81" w:rsidP="00676B88">
      <w:pPr>
        <w:spacing w:before="100" w:beforeAutospacing="1" w:after="100" w:afterAutospacing="1" w:line="240" w:lineRule="auto"/>
        <w:jc w:val="both"/>
        <w:rPr>
          <w:rFonts w:eastAsia="Times New Roman"/>
        </w:rPr>
      </w:pPr>
      <w:r w:rsidRPr="00E74B92">
        <w:rPr>
          <w:rFonts w:eastAsia="Times New Roman"/>
          <w:b/>
          <w:bCs/>
          <w:u w:val="single"/>
        </w:rPr>
        <w:t>Abilit</w:t>
      </w:r>
      <w:ins w:id="18" w:author="Teresa Mutschler" w:date="2020-02-07T08:26:00Z">
        <w:r w:rsidR="003A4440">
          <w:rPr>
            <w:rFonts w:eastAsia="Times New Roman"/>
            <w:b/>
            <w:bCs/>
            <w:u w:val="single"/>
          </w:rPr>
          <w:t>ies</w:t>
        </w:r>
      </w:ins>
      <w:del w:id="19" w:author="Teresa Mutschler" w:date="2020-02-07T08:26:00Z">
        <w:r w:rsidRPr="00E74B92" w:rsidDel="003A4440">
          <w:rPr>
            <w:rFonts w:eastAsia="Times New Roman"/>
            <w:b/>
            <w:bCs/>
            <w:u w:val="single"/>
          </w:rPr>
          <w:delText>y to</w:delText>
        </w:r>
      </w:del>
      <w:r w:rsidRPr="00E74B92">
        <w:rPr>
          <w:rFonts w:eastAsia="Times New Roman"/>
          <w:b/>
          <w:bCs/>
        </w:rPr>
        <w:t>:</w:t>
      </w:r>
      <w:r w:rsidR="006C7989" w:rsidRPr="00E74B92">
        <w:rPr>
          <w:rFonts w:eastAsia="Times New Roman"/>
        </w:rPr>
        <w:t xml:space="preserve"> </w:t>
      </w:r>
      <w:r w:rsidR="00B8094E" w:rsidRPr="00E74B92">
        <w:rPr>
          <w:rFonts w:eastAsia="Times New Roman"/>
        </w:rPr>
        <w:t>Work with diverse populations and provide culturally appropriate information</w:t>
      </w:r>
      <w:r w:rsidR="00B8094E" w:rsidRPr="00E74B92">
        <w:rPr>
          <w:color w:val="2D2D2D"/>
          <w:sz w:val="22"/>
          <w:szCs w:val="22"/>
        </w:rPr>
        <w:t>.</w:t>
      </w:r>
      <w:r w:rsidR="00B8094E" w:rsidRPr="00E74B92">
        <w:rPr>
          <w:rFonts w:eastAsia="Times New Roman"/>
        </w:rPr>
        <w:t xml:space="preserve"> </w:t>
      </w:r>
      <w:r w:rsidR="009F6EF8" w:rsidRPr="00E74B92">
        <w:rPr>
          <w:rFonts w:eastAsia="Times New Roman"/>
        </w:rPr>
        <w:t xml:space="preserve">Ability to plan and move toward the completion of identified goals, to prioritize projects, to balance </w:t>
      </w:r>
      <w:del w:id="20" w:author="Teresa Mutschler" w:date="2020-02-07T08:32:00Z">
        <w:r w:rsidR="009F6EF8" w:rsidRPr="00E74B92" w:rsidDel="003A4440">
          <w:rPr>
            <w:rFonts w:eastAsia="Times New Roman"/>
          </w:rPr>
          <w:delText xml:space="preserve">their </w:delText>
        </w:r>
      </w:del>
      <w:r w:rsidR="009F6EF8" w:rsidRPr="00E74B92">
        <w:rPr>
          <w:rFonts w:eastAsia="Times New Roman"/>
        </w:rPr>
        <w:t>workload, and stay attuned to ongoing requirements. Work within a set budget and</w:t>
      </w:r>
      <w:ins w:id="21" w:author="Teresa Mutschler" w:date="2020-02-07T08:33:00Z">
        <w:r w:rsidR="003A4440">
          <w:rPr>
            <w:rFonts w:eastAsia="Times New Roman"/>
          </w:rPr>
          <w:t xml:space="preserve"> </w:t>
        </w:r>
      </w:ins>
      <w:del w:id="22" w:author="Teresa Mutschler" w:date="2020-02-07T08:33:00Z">
        <w:r w:rsidR="009F6EF8" w:rsidRPr="00E74B92" w:rsidDel="003A4440">
          <w:rPr>
            <w:rFonts w:eastAsia="Times New Roman"/>
          </w:rPr>
          <w:delText xml:space="preserve"> to </w:delText>
        </w:r>
      </w:del>
      <w:r w:rsidR="009F6EF8" w:rsidRPr="00E74B92">
        <w:rPr>
          <w:rFonts w:eastAsia="Times New Roman"/>
        </w:rPr>
        <w:t>collaborate with the public health team. Often requires the ability to work independently, be self-motivated and innovative to assure the completion of tasks before critical deadlines. Ability to develop and maintain partnerships, interact and work harmoniously with others and to use tact, discretion, and judgment in dealing with the public, other departments and agencies is essential. This position requires the ability to teach and motivate others, communicate appropriately and effectively, and use a high level of interpersonal communication skills.</w:t>
      </w:r>
    </w:p>
    <w:p w14:paraId="296AFA86" w14:textId="6624019E" w:rsidR="00C242BF" w:rsidRPr="00E74B92" w:rsidRDefault="001C1B81" w:rsidP="00C242BF">
      <w:pPr>
        <w:pStyle w:val="NormalWeb"/>
        <w:spacing w:before="0" w:beforeAutospacing="0" w:after="240" w:afterAutospacing="0"/>
        <w:rPr>
          <w:rFonts w:ascii="Helvetica" w:hAnsi="Helvetica" w:cs="Helvetica"/>
        </w:rPr>
      </w:pPr>
      <w:r w:rsidRPr="00E74B92">
        <w:rPr>
          <w:rFonts w:ascii="Helvetica" w:hAnsi="Helvetica" w:cs="Helvetica"/>
          <w:b/>
          <w:bCs/>
          <w:u w:val="single"/>
        </w:rPr>
        <w:t>Education, experience and training</w:t>
      </w:r>
      <w:r w:rsidRPr="00E74B92">
        <w:rPr>
          <w:rFonts w:ascii="Helvetica" w:hAnsi="Helvetica" w:cs="Helvetica"/>
        </w:rPr>
        <w:t xml:space="preserve">:  </w:t>
      </w:r>
      <w:r w:rsidR="00C242BF" w:rsidRPr="00E74B92">
        <w:rPr>
          <w:rFonts w:ascii="Helvetica" w:hAnsi="Helvetica" w:cs="Helvetica"/>
        </w:rPr>
        <w:t xml:space="preserve">Bachelor’s degree </w:t>
      </w:r>
      <w:r w:rsidR="000379F7" w:rsidRPr="00E74B92">
        <w:rPr>
          <w:rFonts w:ascii="Helvetica" w:hAnsi="Helvetica" w:cs="Helvetica"/>
        </w:rPr>
        <w:t xml:space="preserve">in </w:t>
      </w:r>
      <w:r w:rsidR="008340E0" w:rsidRPr="00E74B92">
        <w:rPr>
          <w:rFonts w:ascii="Helvetica" w:hAnsi="Helvetica" w:cs="Helvetica"/>
        </w:rPr>
        <w:t>p</w:t>
      </w:r>
      <w:r w:rsidR="000379F7" w:rsidRPr="00E74B92">
        <w:rPr>
          <w:rFonts w:ascii="Helvetica" w:hAnsi="Helvetica" w:cs="Helvetica"/>
        </w:rPr>
        <w:t xml:space="preserve">ublic </w:t>
      </w:r>
      <w:r w:rsidR="008340E0" w:rsidRPr="00E74B92">
        <w:rPr>
          <w:rFonts w:ascii="Helvetica" w:hAnsi="Helvetica" w:cs="Helvetica"/>
        </w:rPr>
        <w:t xml:space="preserve">health, health education, health promotion, public administration, public policy, </w:t>
      </w:r>
      <w:r w:rsidR="009F6EF8" w:rsidRPr="00E74B92">
        <w:rPr>
          <w:rFonts w:ascii="Helvetica" w:hAnsi="Helvetica" w:cs="Helvetica"/>
        </w:rPr>
        <w:t xml:space="preserve">or health related field </w:t>
      </w:r>
      <w:r w:rsidR="00925E92" w:rsidRPr="00E74B92">
        <w:rPr>
          <w:rFonts w:ascii="Helvetica" w:hAnsi="Helvetica" w:cs="Helvetica"/>
        </w:rPr>
        <w:t>OR a satisfactory equivalent combination of education, experience and training.</w:t>
      </w:r>
      <w:r w:rsidR="00C242BF" w:rsidRPr="00E74B92">
        <w:rPr>
          <w:rFonts w:ascii="Helvetica" w:hAnsi="Helvetica" w:cs="Helvetica"/>
        </w:rPr>
        <w:t xml:space="preserve"> Experience in research, data collection, and focus group facilitation is preferred.</w:t>
      </w:r>
    </w:p>
    <w:p w14:paraId="36E68034" w14:textId="0819C073" w:rsidR="00265F15" w:rsidRPr="00E74B92" w:rsidRDefault="00925E92" w:rsidP="00265F15">
      <w:pPr>
        <w:spacing w:before="100" w:beforeAutospacing="1" w:after="100" w:afterAutospacing="1" w:line="240" w:lineRule="auto"/>
        <w:jc w:val="both"/>
        <w:rPr>
          <w:rFonts w:eastAsia="Times New Roman"/>
        </w:rPr>
        <w:sectPr w:rsidR="00265F15" w:rsidRPr="00E74B92" w:rsidSect="009B3F2D">
          <w:headerReference w:type="default" r:id="rId11"/>
          <w:pgSz w:w="12240" w:h="15840"/>
          <w:pgMar w:top="1440" w:right="1440" w:bottom="1440" w:left="1440" w:header="720" w:footer="360" w:gutter="0"/>
          <w:cols w:space="720"/>
          <w:docGrid w:linePitch="360"/>
        </w:sectPr>
      </w:pPr>
      <w:r w:rsidRPr="00E74B92">
        <w:rPr>
          <w:rFonts w:eastAsia="Times New Roman"/>
        </w:rPr>
        <w:lastRenderedPageBreak/>
        <w:t> </w:t>
      </w:r>
      <w:r w:rsidR="005B51A3" w:rsidRPr="00E74B92">
        <w:rPr>
          <w:rFonts w:eastAsia="Times New Roman"/>
        </w:rPr>
        <w:t>ICS 100, 200, 700 and 800 certifications are required</w:t>
      </w:r>
      <w:r w:rsidR="00232614" w:rsidRPr="00E74B92">
        <w:rPr>
          <w:rFonts w:eastAsia="Times New Roman"/>
        </w:rPr>
        <w:t xml:space="preserve"> within one year of hire</w:t>
      </w:r>
      <w:r w:rsidR="005B51A3" w:rsidRPr="00E74B92">
        <w:rPr>
          <w:rFonts w:eastAsia="Times New Roman"/>
        </w:rPr>
        <w:t>.</w:t>
      </w:r>
    </w:p>
    <w:p w14:paraId="08561C47" w14:textId="77777777" w:rsidR="00FA7B0A" w:rsidRPr="00013560" w:rsidRDefault="001C1B81" w:rsidP="006C7989">
      <w:pPr>
        <w:spacing w:before="100" w:beforeAutospacing="1" w:after="100" w:afterAutospacing="1" w:line="240" w:lineRule="auto"/>
        <w:rPr>
          <w:rFonts w:eastAsia="Times New Roman"/>
          <w:u w:val="single"/>
        </w:rPr>
      </w:pPr>
      <w:r w:rsidRPr="00013560">
        <w:rPr>
          <w:rFonts w:eastAsia="Times New Roman"/>
          <w:b/>
          <w:bCs/>
          <w:u w:val="single"/>
        </w:rPr>
        <w:lastRenderedPageBreak/>
        <w:t>SUPERVISORY CONTROLS OF THIS POSITION</w:t>
      </w:r>
    </w:p>
    <w:p w14:paraId="6E0585BE" w14:textId="0518F348" w:rsidR="009B3F2D" w:rsidRPr="00013560" w:rsidRDefault="00232614" w:rsidP="002C4D07">
      <w:pPr>
        <w:spacing w:before="100" w:beforeAutospacing="1" w:after="100" w:afterAutospacing="1" w:line="240" w:lineRule="auto"/>
        <w:rPr>
          <w:rFonts w:eastAsia="Times New Roman"/>
        </w:rPr>
      </w:pPr>
      <w:r w:rsidRPr="00013560">
        <w:rPr>
          <w:rFonts w:eastAsia="Times New Roman"/>
        </w:rPr>
        <w:t xml:space="preserve">Work is performed under the guidance of the </w:t>
      </w:r>
      <w:r w:rsidR="00C242BF">
        <w:rPr>
          <w:rFonts w:eastAsia="Times New Roman"/>
        </w:rPr>
        <w:t>Program Manager</w:t>
      </w:r>
      <w:r w:rsidRPr="00013560">
        <w:rPr>
          <w:rFonts w:eastAsia="Times New Roman"/>
        </w:rPr>
        <w:t xml:space="preserve"> of DPHN.  The employee works independently in administering a complex area of responsibility and confers with supervisor for professional advice.  </w:t>
      </w:r>
      <w:del w:id="23" w:author="Teresa Mutschler" w:date="2020-02-07T08:27:00Z">
        <w:r w:rsidRPr="00013560" w:rsidDel="003A4440">
          <w:rPr>
            <w:rFonts w:eastAsia="Times New Roman"/>
          </w:rPr>
          <w:delText>Discretion is required in applying general goal and policy statements, in development of recommendations, policies and procedures</w:delText>
        </w:r>
        <w:r w:rsidR="007800B3" w:rsidDel="003A4440">
          <w:rPr>
            <w:rFonts w:eastAsia="Times New Roman"/>
          </w:rPr>
          <w:delText>,</w:delText>
        </w:r>
        <w:r w:rsidRPr="00013560" w:rsidDel="003A4440">
          <w:rPr>
            <w:rFonts w:eastAsia="Times New Roman"/>
          </w:rPr>
          <w:delText xml:space="preserve"> and in resolving program problems.  </w:delText>
        </w:r>
      </w:del>
      <w:r w:rsidRPr="00013560">
        <w:rPr>
          <w:rFonts w:eastAsia="Times New Roman"/>
        </w:rPr>
        <w:t>Work is accomplished within a broad framework.  Periodic reviews of work performance are conducted in terms of expected results.</w:t>
      </w:r>
    </w:p>
    <w:p w14:paraId="64E8B312" w14:textId="77777777" w:rsidR="001C1B81" w:rsidRPr="00013560" w:rsidRDefault="001C1B81" w:rsidP="006C7989">
      <w:pPr>
        <w:spacing w:before="100" w:beforeAutospacing="1" w:after="100" w:afterAutospacing="1" w:line="240" w:lineRule="auto"/>
        <w:rPr>
          <w:rFonts w:eastAsia="Times New Roman"/>
          <w:b/>
          <w:bCs/>
          <w:u w:val="single"/>
        </w:rPr>
      </w:pPr>
      <w:r w:rsidRPr="00013560">
        <w:rPr>
          <w:rFonts w:eastAsia="Times New Roman"/>
          <w:b/>
          <w:bCs/>
          <w:u w:val="single"/>
        </w:rPr>
        <w:t>GUIDELINES</w:t>
      </w:r>
    </w:p>
    <w:p w14:paraId="4E2AACDA" w14:textId="08D1ACDD" w:rsidR="008E49A8" w:rsidRPr="00013560" w:rsidRDefault="008E49A8" w:rsidP="00676B88">
      <w:pPr>
        <w:spacing w:before="100" w:beforeAutospacing="1" w:after="100" w:afterAutospacing="1" w:line="240" w:lineRule="auto"/>
        <w:rPr>
          <w:rFonts w:eastAsia="Times New Roman"/>
        </w:rPr>
      </w:pPr>
      <w:r w:rsidRPr="00013560">
        <w:rPr>
          <w:rFonts w:eastAsia="Times New Roman"/>
        </w:rPr>
        <w:t xml:space="preserve">Work is performed within departmental policy and procedures, federal, state and county statutes, rules, regulations and ordinances; established professional practices, </w:t>
      </w:r>
      <w:r w:rsidR="0024078B">
        <w:rPr>
          <w:rFonts w:eastAsia="Times New Roman"/>
        </w:rPr>
        <w:t xml:space="preserve">county and </w:t>
      </w:r>
      <w:r w:rsidRPr="00013560">
        <w:rPr>
          <w:rFonts w:eastAsia="Times New Roman"/>
        </w:rPr>
        <w:t xml:space="preserve">state contracts, </w:t>
      </w:r>
      <w:r w:rsidR="001963D3">
        <w:rPr>
          <w:rFonts w:eastAsia="Times New Roman"/>
        </w:rPr>
        <w:t xml:space="preserve">and </w:t>
      </w:r>
      <w:r w:rsidRPr="00013560">
        <w:rPr>
          <w:rFonts w:eastAsia="Times New Roman"/>
        </w:rPr>
        <w:t>personnel rules.  Employee uses discretion in applying general goal and policy statements, in development of recommendations, policies and procedures</w:t>
      </w:r>
      <w:r w:rsidR="00F765F4">
        <w:rPr>
          <w:rFonts w:eastAsia="Times New Roman"/>
        </w:rPr>
        <w:t>,</w:t>
      </w:r>
      <w:r w:rsidRPr="00013560">
        <w:rPr>
          <w:rFonts w:eastAsia="Times New Roman"/>
        </w:rPr>
        <w:t xml:space="preserve"> and in resolving program problems.</w:t>
      </w:r>
    </w:p>
    <w:p w14:paraId="73F483DB" w14:textId="77777777" w:rsidR="001C1B81" w:rsidRPr="00013560" w:rsidRDefault="001C1B81" w:rsidP="006C7989">
      <w:pPr>
        <w:spacing w:before="100" w:beforeAutospacing="1" w:after="100" w:afterAutospacing="1" w:line="240" w:lineRule="auto"/>
        <w:rPr>
          <w:rFonts w:eastAsia="Times New Roman"/>
          <w:b/>
          <w:bCs/>
          <w:u w:val="single"/>
        </w:rPr>
      </w:pPr>
      <w:r w:rsidRPr="00013560">
        <w:rPr>
          <w:rFonts w:eastAsia="Times New Roman"/>
          <w:b/>
          <w:bCs/>
          <w:u w:val="single"/>
        </w:rPr>
        <w:t>PHYSICAL DEMANDS AND WORK ENVIRONMENT</w:t>
      </w:r>
    </w:p>
    <w:p w14:paraId="06736970" w14:textId="636BEC69" w:rsidR="008E49A8" w:rsidRPr="00345A60" w:rsidRDefault="008E49A8" w:rsidP="00345A60">
      <w:pPr>
        <w:pStyle w:val="NormalWeb"/>
        <w:spacing w:before="0" w:beforeAutospacing="0" w:after="240" w:afterAutospacing="0"/>
        <w:rPr>
          <w:rFonts w:eastAsiaTheme="minorHAnsi"/>
        </w:rPr>
      </w:pPr>
      <w:r w:rsidRPr="00345A60">
        <w:rPr>
          <w:rFonts w:ascii="Helvetica" w:eastAsiaTheme="minorHAnsi" w:hAnsi="Helvetica" w:cs="Helvetica"/>
        </w:rPr>
        <w:t>Regular and consistent attendance is required. </w:t>
      </w:r>
      <w:r w:rsidR="001963D3" w:rsidRPr="00345A60">
        <w:rPr>
          <w:rFonts w:ascii="Helvetica" w:eastAsiaTheme="minorHAnsi" w:hAnsi="Helvetica" w:cs="Helvetica"/>
        </w:rPr>
        <w:t xml:space="preserve">This is a full time, 1 Full Time Equivalent position that will work 40 hours per week; Hours of operation are Monday through Friday 8:00am-5:00pm; exact schedules are assigned by management. </w:t>
      </w:r>
      <w:r w:rsidRPr="00345A60">
        <w:rPr>
          <w:rFonts w:ascii="Helvetica" w:eastAsiaTheme="minorHAnsi" w:hAnsi="Helvetica" w:cs="Helvetica"/>
        </w:rPr>
        <w:t xml:space="preserve">Weekends and evening work may be required. Duties generally performed in an office environment; hearing voice conversation, keyboarding, bending, lifting to 34 pounds, sitting, standing and walking.  Must have an available vehicle, an acceptable driving record, and be properly licensed and insured to operate a vehicle in the State of Oregon. </w:t>
      </w:r>
    </w:p>
    <w:p w14:paraId="1C5ED51D" w14:textId="77777777" w:rsidR="00F765F4" w:rsidRPr="00137F8E" w:rsidRDefault="008E49A8" w:rsidP="00F765F4">
      <w:pPr>
        <w:widowControl w:val="0"/>
        <w:tabs>
          <w:tab w:val="left" w:pos="360"/>
        </w:tabs>
        <w:autoSpaceDE w:val="0"/>
        <w:autoSpaceDN w:val="0"/>
        <w:spacing w:after="0" w:line="240" w:lineRule="auto"/>
        <w:ind w:right="185"/>
      </w:pPr>
      <w:r w:rsidRPr="00013560">
        <w:rPr>
          <w:rFonts w:eastAsia="Times New Roman"/>
        </w:rPr>
        <w:t xml:space="preserve">Thorough background check is required including criminal history and federal exclusion list checks. </w:t>
      </w:r>
      <w:bookmarkStart w:id="24" w:name="_Hlk495479539"/>
      <w:r w:rsidR="00F765F4" w:rsidRPr="00137F8E">
        <w:t>Medicaid and Medicare Exclusion Lists are searched twice/year. Employee loses eligibility for employment if on the List of Excluded Individuals and Entities (LEIE) and/or System of Award Management (SAM).</w:t>
      </w:r>
      <w:bookmarkEnd w:id="24"/>
    </w:p>
    <w:p w14:paraId="7E0E6D12" w14:textId="77777777" w:rsidR="00F765F4" w:rsidRDefault="00F765F4" w:rsidP="00F765F4">
      <w:pPr>
        <w:spacing w:after="0" w:line="240" w:lineRule="auto"/>
        <w:rPr>
          <w:rFonts w:eastAsia="Times New Roman"/>
        </w:rPr>
      </w:pPr>
    </w:p>
    <w:p w14:paraId="7BB198E1" w14:textId="26A0B362" w:rsidR="006223A3" w:rsidRPr="00013560" w:rsidRDefault="008E49A8" w:rsidP="00F765F4">
      <w:pPr>
        <w:spacing w:after="0" w:line="240" w:lineRule="auto"/>
        <w:rPr>
          <w:rFonts w:eastAsia="Times New Roman"/>
        </w:rPr>
        <w:sectPr w:rsidR="006223A3" w:rsidRPr="00013560" w:rsidSect="009B3F2D">
          <w:pgSz w:w="12240" w:h="15840"/>
          <w:pgMar w:top="1440" w:right="1440" w:bottom="1440" w:left="1440" w:header="720" w:footer="360" w:gutter="0"/>
          <w:cols w:space="720"/>
          <w:docGrid w:linePitch="360"/>
        </w:sectPr>
      </w:pPr>
      <w:r w:rsidRPr="00013560">
        <w:rPr>
          <w:rFonts w:eastAsia="Times New Roman"/>
        </w:rPr>
        <w:t>This position is required to participate in emergency preparedness training and exercises and report for duty in a disaster. Requires normal physical mobility with extended driving, standing, walking, and stooping as major activities while in the field. Employee must be aware of various work environments and safety issues. Employee is expected to respond to emergency situations and may be exposed to hazardous conditions.</w:t>
      </w:r>
    </w:p>
    <w:bookmarkEnd w:id="0"/>
    <w:p w14:paraId="73C07DFE" w14:textId="7C5D792C" w:rsidR="008E49A8" w:rsidRPr="00013560" w:rsidRDefault="006223A3" w:rsidP="008E49A8">
      <w:pPr>
        <w:spacing w:line="240" w:lineRule="auto"/>
        <w:rPr>
          <w:rFonts w:eastAsia="Times New Roman"/>
        </w:rPr>
      </w:pPr>
      <w:r w:rsidRPr="00013560">
        <w:rPr>
          <w:rFonts w:eastAsia="Times New Roman"/>
        </w:rPr>
        <w:lastRenderedPageBreak/>
        <w:t>I have received a copy of the a</w:t>
      </w:r>
      <w:r w:rsidR="0089151B" w:rsidRPr="00013560">
        <w:rPr>
          <w:rFonts w:eastAsia="Times New Roman"/>
        </w:rPr>
        <w:t>ttached</w:t>
      </w:r>
      <w:r w:rsidRPr="00013560">
        <w:rPr>
          <w:rFonts w:eastAsia="Times New Roman"/>
        </w:rPr>
        <w:t xml:space="preserve"> job description. I have </w:t>
      </w:r>
      <w:r w:rsidR="0089151B" w:rsidRPr="00013560">
        <w:rPr>
          <w:rFonts w:eastAsia="Times New Roman"/>
        </w:rPr>
        <w:t>reviewed</w:t>
      </w:r>
      <w:r w:rsidRPr="00013560">
        <w:rPr>
          <w:rFonts w:eastAsia="Times New Roman"/>
        </w:rPr>
        <w:t xml:space="preserve"> and understand </w:t>
      </w:r>
      <w:r w:rsidR="006534E5">
        <w:rPr>
          <w:rFonts w:eastAsia="Times New Roman"/>
        </w:rPr>
        <w:t>the position requirements</w:t>
      </w:r>
      <w:r w:rsidRPr="00013560">
        <w:rPr>
          <w:rFonts w:eastAsia="Times New Roman"/>
        </w:rPr>
        <w:t xml:space="preserve">. If </w:t>
      </w:r>
      <w:r w:rsidR="0089151B" w:rsidRPr="00013560">
        <w:rPr>
          <w:rFonts w:eastAsia="Times New Roman"/>
        </w:rPr>
        <w:t xml:space="preserve">I have </w:t>
      </w:r>
      <w:r w:rsidRPr="00013560">
        <w:rPr>
          <w:rFonts w:eastAsia="Times New Roman"/>
        </w:rPr>
        <w:t xml:space="preserve">questions or require further clarification </w:t>
      </w:r>
      <w:r w:rsidR="0089151B" w:rsidRPr="00013560">
        <w:rPr>
          <w:rFonts w:eastAsia="Times New Roman"/>
        </w:rPr>
        <w:t>concerning</w:t>
      </w:r>
      <w:r w:rsidRPr="00013560">
        <w:rPr>
          <w:rFonts w:eastAsia="Times New Roman"/>
        </w:rPr>
        <w:t xml:space="preserve"> </w:t>
      </w:r>
      <w:r w:rsidR="0089151B" w:rsidRPr="00013560">
        <w:rPr>
          <w:rFonts w:eastAsia="Times New Roman"/>
        </w:rPr>
        <w:t>any of the above duties and responsibilities, I will ask my supervisor and/or the Executive Director.</w:t>
      </w:r>
    </w:p>
    <w:p w14:paraId="67F444C2" w14:textId="77777777" w:rsidR="0089151B" w:rsidRPr="00013560" w:rsidRDefault="0089151B" w:rsidP="008E49A8">
      <w:pPr>
        <w:spacing w:line="240" w:lineRule="auto"/>
        <w:rPr>
          <w:rFonts w:eastAsia="Times New Roman"/>
        </w:rPr>
      </w:pPr>
    </w:p>
    <w:p w14:paraId="7B39A65B" w14:textId="7F1DE656" w:rsidR="0089151B" w:rsidRPr="00013560" w:rsidRDefault="0089151B" w:rsidP="008E49A8">
      <w:pPr>
        <w:spacing w:line="240" w:lineRule="auto"/>
        <w:rPr>
          <w:rFonts w:eastAsia="Times New Roman"/>
        </w:rPr>
      </w:pPr>
      <w:r w:rsidRPr="00013560">
        <w:rPr>
          <w:rFonts w:eastAsia="Times New Roman"/>
          <w:b/>
        </w:rPr>
        <w:t>Signature:</w:t>
      </w:r>
      <w:r w:rsidRPr="00013560">
        <w:rPr>
          <w:rFonts w:eastAsia="Times New Roman"/>
        </w:rPr>
        <w:t xml:space="preserve"> ____________________________</w:t>
      </w:r>
      <w:r w:rsidRPr="00013560">
        <w:rPr>
          <w:rFonts w:eastAsia="Times New Roman"/>
        </w:rPr>
        <w:tab/>
      </w:r>
      <w:r w:rsidRPr="00013560">
        <w:rPr>
          <w:rFonts w:eastAsia="Times New Roman"/>
        </w:rPr>
        <w:tab/>
      </w:r>
      <w:r w:rsidRPr="00013560">
        <w:rPr>
          <w:rFonts w:eastAsia="Times New Roman"/>
        </w:rPr>
        <w:tab/>
      </w:r>
      <w:r w:rsidRPr="00013560">
        <w:rPr>
          <w:rFonts w:eastAsia="Times New Roman"/>
          <w:b/>
        </w:rPr>
        <w:t>Date:</w:t>
      </w:r>
      <w:r w:rsidRPr="00013560">
        <w:rPr>
          <w:rFonts w:eastAsia="Times New Roman"/>
        </w:rPr>
        <w:t xml:space="preserve"> ____________</w:t>
      </w:r>
    </w:p>
    <w:p w14:paraId="7EE1213A" w14:textId="0C135B4B" w:rsidR="0089151B" w:rsidRPr="00013560" w:rsidRDefault="0089151B" w:rsidP="008E49A8">
      <w:pPr>
        <w:spacing w:line="240" w:lineRule="auto"/>
        <w:rPr>
          <w:rFonts w:eastAsia="Times New Roman"/>
        </w:rPr>
      </w:pPr>
    </w:p>
    <w:p w14:paraId="5DA2051D" w14:textId="3A615001" w:rsidR="0089151B" w:rsidRPr="00013560" w:rsidRDefault="0089151B" w:rsidP="008E49A8">
      <w:pPr>
        <w:spacing w:line="240" w:lineRule="auto"/>
        <w:rPr>
          <w:rFonts w:eastAsia="Times New Roman"/>
        </w:rPr>
      </w:pPr>
    </w:p>
    <w:p w14:paraId="42470C9B" w14:textId="1192B900" w:rsidR="0089151B" w:rsidRPr="00013560" w:rsidRDefault="0089151B" w:rsidP="008E49A8">
      <w:pPr>
        <w:spacing w:line="240" w:lineRule="auto"/>
        <w:rPr>
          <w:rFonts w:eastAsia="Times New Roman"/>
        </w:rPr>
      </w:pPr>
      <w:r w:rsidRPr="00013560">
        <w:rPr>
          <w:rFonts w:eastAsia="Times New Roman"/>
          <w:b/>
        </w:rPr>
        <w:t>Authorized by:</w:t>
      </w:r>
      <w:r w:rsidRPr="00013560">
        <w:rPr>
          <w:rFonts w:eastAsia="Times New Roman"/>
        </w:rPr>
        <w:t xml:space="preserve"> ________________________</w:t>
      </w:r>
      <w:r w:rsidRPr="00013560">
        <w:rPr>
          <w:rFonts w:eastAsia="Times New Roman"/>
        </w:rPr>
        <w:tab/>
      </w:r>
      <w:r w:rsidRPr="00013560">
        <w:rPr>
          <w:rFonts w:eastAsia="Times New Roman"/>
        </w:rPr>
        <w:tab/>
      </w:r>
      <w:r w:rsidRPr="00013560">
        <w:rPr>
          <w:rFonts w:eastAsia="Times New Roman"/>
        </w:rPr>
        <w:tab/>
      </w:r>
      <w:r w:rsidRPr="00013560">
        <w:rPr>
          <w:rFonts w:eastAsia="Times New Roman"/>
          <w:b/>
        </w:rPr>
        <w:t>Date:</w:t>
      </w:r>
      <w:r w:rsidRPr="00013560">
        <w:rPr>
          <w:rFonts w:eastAsia="Times New Roman"/>
        </w:rPr>
        <w:t xml:space="preserve"> _____________</w:t>
      </w:r>
    </w:p>
    <w:p w14:paraId="3AAE713C" w14:textId="77777777" w:rsidR="001C1B81" w:rsidRPr="00013560" w:rsidRDefault="001C1B81" w:rsidP="008E49A8">
      <w:pPr>
        <w:spacing w:before="100" w:beforeAutospacing="1" w:after="100" w:afterAutospacing="1" w:line="240" w:lineRule="auto"/>
      </w:pPr>
    </w:p>
    <w:sectPr w:rsidR="001C1B81" w:rsidRPr="00013560" w:rsidSect="009B3F2D">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2D29E" w14:textId="77777777" w:rsidR="003110E1" w:rsidRDefault="003110E1" w:rsidP="008555CB">
      <w:pPr>
        <w:spacing w:after="0" w:line="240" w:lineRule="auto"/>
      </w:pPr>
      <w:r>
        <w:separator/>
      </w:r>
    </w:p>
  </w:endnote>
  <w:endnote w:type="continuationSeparator" w:id="0">
    <w:p w14:paraId="7DE65F35" w14:textId="77777777" w:rsidR="003110E1" w:rsidRDefault="003110E1" w:rsidP="0085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078F0" w14:textId="77777777" w:rsidR="003110E1" w:rsidRDefault="003110E1" w:rsidP="008555CB">
      <w:pPr>
        <w:spacing w:after="0" w:line="240" w:lineRule="auto"/>
      </w:pPr>
      <w:r>
        <w:separator/>
      </w:r>
    </w:p>
  </w:footnote>
  <w:footnote w:type="continuationSeparator" w:id="0">
    <w:p w14:paraId="4FC92366" w14:textId="77777777" w:rsidR="003110E1" w:rsidRDefault="003110E1" w:rsidP="00855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BF7E" w14:textId="320FF23A" w:rsidR="002C4D07" w:rsidRDefault="002C4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ACA"/>
    <w:multiLevelType w:val="hybridMultilevel"/>
    <w:tmpl w:val="59AEC9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426FD"/>
    <w:multiLevelType w:val="hybridMultilevel"/>
    <w:tmpl w:val="C10CA4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D6101"/>
    <w:multiLevelType w:val="hybridMultilevel"/>
    <w:tmpl w:val="AE988F0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7757"/>
    <w:multiLevelType w:val="hybridMultilevel"/>
    <w:tmpl w:val="CB7CFD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06E02"/>
    <w:multiLevelType w:val="hybridMultilevel"/>
    <w:tmpl w:val="5B425ECE"/>
    <w:lvl w:ilvl="0" w:tplc="9A30B1D8">
      <w:start w:val="1"/>
      <w:numFmt w:val="decimal"/>
      <w:lvlText w:val="%1."/>
      <w:lvlJc w:val="left"/>
      <w:pPr>
        <w:ind w:left="720" w:hanging="360"/>
      </w:pPr>
      <w:rPr>
        <w:rFonts w:hint="default"/>
        <w:color w:val="2D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7B58"/>
    <w:multiLevelType w:val="hybridMultilevel"/>
    <w:tmpl w:val="6F2C5F9C"/>
    <w:lvl w:ilvl="0" w:tplc="732605B6">
      <w:start w:val="1"/>
      <w:numFmt w:val="decimal"/>
      <w:lvlText w:val="%1."/>
      <w:lvlJc w:val="left"/>
      <w:pPr>
        <w:ind w:left="720" w:hanging="360"/>
      </w:pPr>
      <w:rPr>
        <w:rFonts w:hint="default"/>
        <w:color w:val="2D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07CF9"/>
    <w:multiLevelType w:val="hybridMultilevel"/>
    <w:tmpl w:val="E3A2743C"/>
    <w:lvl w:ilvl="0" w:tplc="012C769C">
      <w:start w:val="1"/>
      <w:numFmt w:val="decimal"/>
      <w:lvlText w:val="%1."/>
      <w:lvlJc w:val="left"/>
      <w:pPr>
        <w:ind w:left="720" w:hanging="360"/>
      </w:pPr>
      <w:rPr>
        <w:rFonts w:hint="default"/>
        <w:color w:val="2D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C7105"/>
    <w:multiLevelType w:val="hybridMultilevel"/>
    <w:tmpl w:val="A6FE0F30"/>
    <w:lvl w:ilvl="0" w:tplc="247E431C">
      <w:start w:val="1"/>
      <w:numFmt w:val="decimal"/>
      <w:lvlText w:val="%1."/>
      <w:lvlJc w:val="left"/>
      <w:pPr>
        <w:ind w:left="720" w:hanging="360"/>
      </w:pPr>
      <w:rPr>
        <w:rFonts w:ascii="Helvetica" w:hAnsi="Helvetica"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93847"/>
    <w:multiLevelType w:val="hybridMultilevel"/>
    <w:tmpl w:val="51D238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8"/>
  </w:num>
  <w:num w:numId="6">
    <w:abstractNumId w:val="2"/>
  </w:num>
  <w:num w:numId="7">
    <w:abstractNumId w:val="5"/>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Mutschler">
    <w15:presenceInfo w15:providerId="None" w15:userId="Teresa Mutsch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81"/>
    <w:rsid w:val="00011A4D"/>
    <w:rsid w:val="00013560"/>
    <w:rsid w:val="00030F15"/>
    <w:rsid w:val="000379F7"/>
    <w:rsid w:val="00046D54"/>
    <w:rsid w:val="000734AA"/>
    <w:rsid w:val="00092B8D"/>
    <w:rsid w:val="00092F8B"/>
    <w:rsid w:val="000953F0"/>
    <w:rsid w:val="00097990"/>
    <w:rsid w:val="000B23E0"/>
    <w:rsid w:val="000E3A95"/>
    <w:rsid w:val="00121035"/>
    <w:rsid w:val="00122494"/>
    <w:rsid w:val="00127163"/>
    <w:rsid w:val="00173624"/>
    <w:rsid w:val="001963D3"/>
    <w:rsid w:val="0019725C"/>
    <w:rsid w:val="001A773E"/>
    <w:rsid w:val="001B39F7"/>
    <w:rsid w:val="001C1B81"/>
    <w:rsid w:val="001F3E3B"/>
    <w:rsid w:val="00202BC7"/>
    <w:rsid w:val="00205796"/>
    <w:rsid w:val="0021531A"/>
    <w:rsid w:val="00222730"/>
    <w:rsid w:val="00232614"/>
    <w:rsid w:val="0024078B"/>
    <w:rsid w:val="00265F15"/>
    <w:rsid w:val="002C4D07"/>
    <w:rsid w:val="003110E1"/>
    <w:rsid w:val="0034363E"/>
    <w:rsid w:val="00345A60"/>
    <w:rsid w:val="003463C8"/>
    <w:rsid w:val="003572D7"/>
    <w:rsid w:val="003A1AA6"/>
    <w:rsid w:val="003A4440"/>
    <w:rsid w:val="003F2ACC"/>
    <w:rsid w:val="00427F1D"/>
    <w:rsid w:val="0044467B"/>
    <w:rsid w:val="004A3EF2"/>
    <w:rsid w:val="004A5593"/>
    <w:rsid w:val="004A7263"/>
    <w:rsid w:val="004B5201"/>
    <w:rsid w:val="004C0745"/>
    <w:rsid w:val="004F338A"/>
    <w:rsid w:val="004F7E59"/>
    <w:rsid w:val="005226BA"/>
    <w:rsid w:val="00531D50"/>
    <w:rsid w:val="005815F7"/>
    <w:rsid w:val="00583DFE"/>
    <w:rsid w:val="005B51A3"/>
    <w:rsid w:val="005C064E"/>
    <w:rsid w:val="005C2123"/>
    <w:rsid w:val="005D5D70"/>
    <w:rsid w:val="00605681"/>
    <w:rsid w:val="006223A3"/>
    <w:rsid w:val="006534E5"/>
    <w:rsid w:val="0067038E"/>
    <w:rsid w:val="00676B88"/>
    <w:rsid w:val="006B745D"/>
    <w:rsid w:val="006C7989"/>
    <w:rsid w:val="006F57DA"/>
    <w:rsid w:val="00705035"/>
    <w:rsid w:val="007312DE"/>
    <w:rsid w:val="007315A8"/>
    <w:rsid w:val="00742013"/>
    <w:rsid w:val="00750D4B"/>
    <w:rsid w:val="007800B3"/>
    <w:rsid w:val="007878EE"/>
    <w:rsid w:val="00797A71"/>
    <w:rsid w:val="007A1886"/>
    <w:rsid w:val="007B2C2F"/>
    <w:rsid w:val="007E0EF8"/>
    <w:rsid w:val="007E2821"/>
    <w:rsid w:val="007F6A24"/>
    <w:rsid w:val="00803870"/>
    <w:rsid w:val="008173E3"/>
    <w:rsid w:val="00831943"/>
    <w:rsid w:val="008340E0"/>
    <w:rsid w:val="008555CB"/>
    <w:rsid w:val="0089151B"/>
    <w:rsid w:val="008D5192"/>
    <w:rsid w:val="008E49A8"/>
    <w:rsid w:val="008E6BE7"/>
    <w:rsid w:val="00925E92"/>
    <w:rsid w:val="009B27A6"/>
    <w:rsid w:val="009B3F2D"/>
    <w:rsid w:val="009F6EF8"/>
    <w:rsid w:val="00A46559"/>
    <w:rsid w:val="00A51B7F"/>
    <w:rsid w:val="00A65FA6"/>
    <w:rsid w:val="00B03BFD"/>
    <w:rsid w:val="00B10F6E"/>
    <w:rsid w:val="00B40946"/>
    <w:rsid w:val="00B51E07"/>
    <w:rsid w:val="00B8094E"/>
    <w:rsid w:val="00BA7D16"/>
    <w:rsid w:val="00C2045A"/>
    <w:rsid w:val="00C22B1F"/>
    <w:rsid w:val="00C242BF"/>
    <w:rsid w:val="00C30A0D"/>
    <w:rsid w:val="00C7520D"/>
    <w:rsid w:val="00C758E4"/>
    <w:rsid w:val="00CB732A"/>
    <w:rsid w:val="00CC094F"/>
    <w:rsid w:val="00CC27CD"/>
    <w:rsid w:val="00D35871"/>
    <w:rsid w:val="00D879B0"/>
    <w:rsid w:val="00D963F8"/>
    <w:rsid w:val="00DB6863"/>
    <w:rsid w:val="00E11995"/>
    <w:rsid w:val="00E313B8"/>
    <w:rsid w:val="00E74B92"/>
    <w:rsid w:val="00EB3610"/>
    <w:rsid w:val="00ED17F7"/>
    <w:rsid w:val="00F22C63"/>
    <w:rsid w:val="00F434C6"/>
    <w:rsid w:val="00F55EAB"/>
    <w:rsid w:val="00F765F4"/>
    <w:rsid w:val="00FA7B0A"/>
    <w:rsid w:val="00FD3A9B"/>
    <w:rsid w:val="00FF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AFC8B"/>
  <w15:chartTrackingRefBased/>
  <w15:docId w15:val="{A7298952-22D3-41C9-9D6E-5CBFBEB1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Helvetica"/>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3E"/>
    <w:rPr>
      <w:rFonts w:ascii="Segoe UI" w:hAnsi="Segoe UI" w:cs="Segoe UI"/>
      <w:sz w:val="18"/>
      <w:szCs w:val="18"/>
    </w:rPr>
  </w:style>
  <w:style w:type="paragraph" w:styleId="Header">
    <w:name w:val="header"/>
    <w:basedOn w:val="Normal"/>
    <w:link w:val="HeaderChar"/>
    <w:uiPriority w:val="99"/>
    <w:unhideWhenUsed/>
    <w:rsid w:val="00855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5CB"/>
  </w:style>
  <w:style w:type="paragraph" w:styleId="Footer">
    <w:name w:val="footer"/>
    <w:basedOn w:val="Normal"/>
    <w:link w:val="FooterChar"/>
    <w:uiPriority w:val="99"/>
    <w:unhideWhenUsed/>
    <w:rsid w:val="00855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5CB"/>
  </w:style>
  <w:style w:type="paragraph" w:styleId="BodyText">
    <w:name w:val="Body Text"/>
    <w:basedOn w:val="Normal"/>
    <w:link w:val="BodyTextChar"/>
    <w:uiPriority w:val="99"/>
    <w:unhideWhenUsed/>
    <w:rsid w:val="000379F7"/>
    <w:pPr>
      <w:spacing w:before="100" w:beforeAutospacing="1" w:after="100" w:afterAutospacing="1" w:line="240" w:lineRule="auto"/>
    </w:pPr>
    <w:rPr>
      <w:rFonts w:ascii="Arial" w:eastAsia="Times New Roman" w:hAnsi="Arial" w:cs="Arial"/>
      <w:sz w:val="21"/>
      <w:szCs w:val="21"/>
    </w:rPr>
  </w:style>
  <w:style w:type="character" w:customStyle="1" w:styleId="BodyTextChar">
    <w:name w:val="Body Text Char"/>
    <w:basedOn w:val="DefaultParagraphFont"/>
    <w:link w:val="BodyText"/>
    <w:uiPriority w:val="99"/>
    <w:rsid w:val="000379F7"/>
    <w:rPr>
      <w:rFonts w:ascii="Arial" w:eastAsia="Times New Roman" w:hAnsi="Arial" w:cs="Arial"/>
      <w:sz w:val="21"/>
      <w:szCs w:val="21"/>
    </w:rPr>
  </w:style>
  <w:style w:type="paragraph" w:styleId="ListParagraph">
    <w:name w:val="List Paragraph"/>
    <w:basedOn w:val="Normal"/>
    <w:uiPriority w:val="34"/>
    <w:qFormat/>
    <w:rsid w:val="000379F7"/>
    <w:pPr>
      <w:ind w:left="720"/>
      <w:contextualSpacing/>
    </w:pPr>
  </w:style>
  <w:style w:type="paragraph" w:styleId="NormalWeb">
    <w:name w:val="Normal (Web)"/>
    <w:basedOn w:val="Normal"/>
    <w:uiPriority w:val="99"/>
    <w:unhideWhenUsed/>
    <w:rsid w:val="00C242BF"/>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C242BF"/>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242BF"/>
  </w:style>
  <w:style w:type="character" w:customStyle="1" w:styleId="eop">
    <w:name w:val="eop"/>
    <w:basedOn w:val="DefaultParagraphFont"/>
    <w:rsid w:val="00C242BF"/>
  </w:style>
  <w:style w:type="paragraph" w:styleId="Revision">
    <w:name w:val="Revision"/>
    <w:hidden/>
    <w:uiPriority w:val="99"/>
    <w:semiHidden/>
    <w:rsid w:val="00D87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85569">
      <w:bodyDiv w:val="1"/>
      <w:marLeft w:val="0"/>
      <w:marRight w:val="0"/>
      <w:marTop w:val="0"/>
      <w:marBottom w:val="0"/>
      <w:divBdr>
        <w:top w:val="none" w:sz="0" w:space="0" w:color="auto"/>
        <w:left w:val="none" w:sz="0" w:space="0" w:color="auto"/>
        <w:bottom w:val="none" w:sz="0" w:space="0" w:color="auto"/>
        <w:right w:val="none" w:sz="0" w:space="0" w:color="auto"/>
      </w:divBdr>
      <w:divsChild>
        <w:div w:id="803044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968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232807">
      <w:bodyDiv w:val="1"/>
      <w:marLeft w:val="0"/>
      <w:marRight w:val="0"/>
      <w:marTop w:val="0"/>
      <w:marBottom w:val="0"/>
      <w:divBdr>
        <w:top w:val="none" w:sz="0" w:space="0" w:color="auto"/>
        <w:left w:val="none" w:sz="0" w:space="0" w:color="auto"/>
        <w:bottom w:val="none" w:sz="0" w:space="0" w:color="auto"/>
        <w:right w:val="none" w:sz="0" w:space="0" w:color="auto"/>
      </w:divBdr>
      <w:divsChild>
        <w:div w:id="109624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870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531CC423348C46AB36A2DA663FD6CA" ma:contentTypeVersion="12" ma:contentTypeDescription="Create a new document." ma:contentTypeScope="" ma:versionID="29ed73f1a88ce055f40735a83dce213c">
  <xsd:schema xmlns:xsd="http://www.w3.org/2001/XMLSchema" xmlns:xs="http://www.w3.org/2001/XMLSchema" xmlns:p="http://schemas.microsoft.com/office/2006/metadata/properties" xmlns:ns3="03031a40-2b25-4eb0-a034-b7fe9ccff26a" xmlns:ns4="3078e600-900f-41ec-95f5-570bf3d65c1d" targetNamespace="http://schemas.microsoft.com/office/2006/metadata/properties" ma:root="true" ma:fieldsID="d9d6561a7961a1052312d412a8df66a0" ns3:_="" ns4:_="">
    <xsd:import namespace="03031a40-2b25-4eb0-a034-b7fe9ccff26a"/>
    <xsd:import namespace="3078e600-900f-41ec-95f5-570bf3d65c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31a40-2b25-4eb0-a034-b7fe9ccff2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8e600-900f-41ec-95f5-570bf3d65c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DB85-C745-4456-A269-0319AAA9D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8B2C0-2998-46A6-B29D-9418F8AD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31a40-2b25-4eb0-a034-b7fe9ccff26a"/>
    <ds:schemaRef ds:uri="3078e600-900f-41ec-95f5-570bf3d65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748A0-7F9E-4CEF-A7F2-D73F50EC448F}">
  <ds:schemaRefs>
    <ds:schemaRef ds:uri="http://schemas.microsoft.com/sharepoint/v3/contenttype/forms"/>
  </ds:schemaRefs>
</ds:datastoreItem>
</file>

<file path=customXml/itemProps4.xml><?xml version="1.0" encoding="utf-8"?>
<ds:datastoreItem xmlns:ds="http://schemas.openxmlformats.org/officeDocument/2006/customXml" ds:itemID="{6FF23771-010B-704D-9277-F5613EE7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Madison</dc:creator>
  <cp:keywords/>
  <dc:description/>
  <cp:lastModifiedBy>Microsoft Office User</cp:lastModifiedBy>
  <cp:revision>3</cp:revision>
  <cp:lastPrinted>2017-10-09T18:25:00Z</cp:lastPrinted>
  <dcterms:created xsi:type="dcterms:W3CDTF">2020-06-02T16:45:00Z</dcterms:created>
  <dcterms:modified xsi:type="dcterms:W3CDTF">2020-06-04T19:05:00Z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0x01010046531CC423348C46AB36A2DA663FD6CA</vt:lpwstr>
  </property>
</Properties>
</file>